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65" w:rsidRPr="00E00972" w:rsidRDefault="00274F65" w:rsidP="00464C3F">
      <w:pPr>
        <w:jc w:val="center"/>
        <w:rPr>
          <w:b/>
          <w:sz w:val="28"/>
          <w:szCs w:val="28"/>
        </w:rPr>
      </w:pPr>
      <w:r w:rsidRPr="00E00972">
        <w:rPr>
          <w:b/>
          <w:sz w:val="28"/>
          <w:szCs w:val="28"/>
        </w:rPr>
        <w:t>Урок математики во 2 классе.</w:t>
      </w:r>
    </w:p>
    <w:p w:rsidR="00274F65" w:rsidRPr="001B1124" w:rsidRDefault="00274F65" w:rsidP="00E00972">
      <w:pPr>
        <w:rPr>
          <w:sz w:val="28"/>
          <w:szCs w:val="28"/>
        </w:rPr>
      </w:pPr>
      <w:r w:rsidRPr="001B1124">
        <w:rPr>
          <w:b/>
          <w:bCs/>
          <w:sz w:val="28"/>
          <w:szCs w:val="28"/>
        </w:rPr>
        <w:t>Цель:</w:t>
      </w:r>
      <w:r w:rsidRPr="001B1124">
        <w:rPr>
          <w:sz w:val="28"/>
          <w:szCs w:val="28"/>
        </w:rPr>
        <w:t> уточнить и обобщить представления учащихся об однозначных и двузначных числах.</w:t>
      </w:r>
    </w:p>
    <w:p w:rsidR="00274F65" w:rsidRPr="001B1124" w:rsidRDefault="00274F65" w:rsidP="00E00972">
      <w:pPr>
        <w:rPr>
          <w:sz w:val="28"/>
          <w:szCs w:val="28"/>
        </w:rPr>
      </w:pPr>
      <w:r w:rsidRPr="001B1124">
        <w:rPr>
          <w:b/>
          <w:bCs/>
          <w:sz w:val="28"/>
          <w:szCs w:val="28"/>
        </w:rPr>
        <w:t>Задачи:</w:t>
      </w:r>
    </w:p>
    <w:p w:rsidR="00274F65" w:rsidRPr="001B1124" w:rsidRDefault="00274F65" w:rsidP="00E00972">
      <w:pPr>
        <w:rPr>
          <w:sz w:val="28"/>
          <w:szCs w:val="28"/>
        </w:rPr>
      </w:pPr>
      <w:r w:rsidRPr="001B1124">
        <w:rPr>
          <w:b/>
          <w:bCs/>
          <w:sz w:val="28"/>
          <w:szCs w:val="28"/>
          <w:u w:val="single"/>
        </w:rPr>
        <w:t>Образовательные:</w:t>
      </w:r>
    </w:p>
    <w:p w:rsidR="00274F65" w:rsidRPr="001B1124" w:rsidRDefault="00274F65" w:rsidP="00E00972">
      <w:pPr>
        <w:numPr>
          <w:ilvl w:val="0"/>
          <w:numId w:val="8"/>
        </w:numPr>
        <w:ind w:left="0"/>
        <w:rPr>
          <w:sz w:val="28"/>
          <w:szCs w:val="28"/>
        </w:rPr>
      </w:pPr>
      <w:r w:rsidRPr="001B1124">
        <w:rPr>
          <w:sz w:val="28"/>
          <w:szCs w:val="28"/>
        </w:rPr>
        <w:t>Систематизировать знания и навыки учащихся о нумерации двузначных чисел, путем</w:t>
      </w:r>
    </w:p>
    <w:p w:rsidR="00274F65" w:rsidRPr="001B1124" w:rsidRDefault="00274F65" w:rsidP="00E00972">
      <w:pPr>
        <w:numPr>
          <w:ilvl w:val="0"/>
          <w:numId w:val="8"/>
        </w:numPr>
        <w:ind w:left="0"/>
        <w:rPr>
          <w:sz w:val="28"/>
          <w:szCs w:val="28"/>
        </w:rPr>
      </w:pPr>
      <w:r w:rsidRPr="001B1124">
        <w:rPr>
          <w:sz w:val="28"/>
          <w:szCs w:val="28"/>
        </w:rPr>
        <w:t>Формировать навыки сложения и вычитания чисел в пределах 20 без перехода через разряд, путем решения примеров и задач.</w:t>
      </w:r>
    </w:p>
    <w:p w:rsidR="00274F65" w:rsidRPr="001B1124" w:rsidRDefault="00274F65" w:rsidP="00E00972">
      <w:pPr>
        <w:numPr>
          <w:ilvl w:val="0"/>
          <w:numId w:val="8"/>
        </w:numPr>
        <w:ind w:left="0"/>
        <w:rPr>
          <w:sz w:val="28"/>
          <w:szCs w:val="28"/>
        </w:rPr>
      </w:pPr>
      <w:r w:rsidRPr="001B1124">
        <w:rPr>
          <w:sz w:val="28"/>
          <w:szCs w:val="28"/>
        </w:rPr>
        <w:t>Закрепить знания об однозначных и двузначных числах.</w:t>
      </w:r>
    </w:p>
    <w:p w:rsidR="00274F65" w:rsidRPr="001B1124" w:rsidRDefault="00274F65" w:rsidP="00E00972">
      <w:pPr>
        <w:numPr>
          <w:ilvl w:val="0"/>
          <w:numId w:val="8"/>
        </w:numPr>
        <w:ind w:left="0"/>
        <w:rPr>
          <w:sz w:val="28"/>
          <w:szCs w:val="28"/>
        </w:rPr>
      </w:pPr>
      <w:r w:rsidRPr="001B1124">
        <w:rPr>
          <w:sz w:val="28"/>
          <w:szCs w:val="28"/>
        </w:rPr>
        <w:t>Учить определять в двузначном числе место десятков и единиц, записывать число при помощи двух цифр, упражнять в разложении двузначных чисел на десятки и единицы.</w:t>
      </w:r>
    </w:p>
    <w:p w:rsidR="00274F65" w:rsidRPr="001B1124" w:rsidRDefault="00274F65" w:rsidP="00E00972">
      <w:pPr>
        <w:numPr>
          <w:ilvl w:val="0"/>
          <w:numId w:val="8"/>
        </w:numPr>
        <w:ind w:left="0"/>
        <w:rPr>
          <w:sz w:val="28"/>
          <w:szCs w:val="28"/>
        </w:rPr>
      </w:pPr>
      <w:r w:rsidRPr="001B1124">
        <w:rPr>
          <w:sz w:val="28"/>
          <w:szCs w:val="28"/>
        </w:rPr>
        <w:t>Формировать навык владения терминами «однозначное число» и «двузначное число»,</w:t>
      </w:r>
    </w:p>
    <w:p w:rsidR="00274F65" w:rsidRPr="001B1124" w:rsidRDefault="00274F65" w:rsidP="00E00972">
      <w:pPr>
        <w:rPr>
          <w:sz w:val="28"/>
          <w:szCs w:val="28"/>
        </w:rPr>
      </w:pPr>
      <w:r w:rsidRPr="001B1124">
        <w:rPr>
          <w:b/>
          <w:bCs/>
          <w:sz w:val="28"/>
          <w:szCs w:val="28"/>
          <w:u w:val="single"/>
        </w:rPr>
        <w:t>Коррекционно-развивающие</w:t>
      </w:r>
      <w:r w:rsidRPr="001B1124">
        <w:rPr>
          <w:b/>
          <w:bCs/>
          <w:sz w:val="28"/>
          <w:szCs w:val="28"/>
        </w:rPr>
        <w:t>:</w:t>
      </w:r>
    </w:p>
    <w:p w:rsidR="00274F65" w:rsidRPr="001B1124" w:rsidRDefault="00274F65" w:rsidP="00E00972">
      <w:pPr>
        <w:rPr>
          <w:sz w:val="28"/>
          <w:szCs w:val="28"/>
        </w:rPr>
      </w:pPr>
      <w:r w:rsidRPr="001B1124">
        <w:rPr>
          <w:sz w:val="28"/>
          <w:szCs w:val="28"/>
        </w:rPr>
        <w:t>1.Развивать логическое мышление и пространственную ориентировку на разнообразных тренировочно - игровых ситуациях.</w:t>
      </w:r>
    </w:p>
    <w:p w:rsidR="00274F65" w:rsidRPr="001B1124" w:rsidRDefault="00274F65" w:rsidP="00E00972">
      <w:pPr>
        <w:rPr>
          <w:sz w:val="28"/>
          <w:szCs w:val="28"/>
        </w:rPr>
      </w:pPr>
      <w:r w:rsidRPr="001B1124">
        <w:rPr>
          <w:sz w:val="28"/>
          <w:szCs w:val="28"/>
        </w:rPr>
        <w:t>2. Развивать память при выполнении заданий</w:t>
      </w:r>
    </w:p>
    <w:p w:rsidR="00274F65" w:rsidRPr="001B1124" w:rsidRDefault="00274F65" w:rsidP="00E00972">
      <w:pPr>
        <w:rPr>
          <w:sz w:val="28"/>
          <w:szCs w:val="28"/>
        </w:rPr>
      </w:pPr>
      <w:r w:rsidRPr="001B1124">
        <w:rPr>
          <w:sz w:val="28"/>
          <w:szCs w:val="28"/>
        </w:rPr>
        <w:t>3.Развивать понятийный аппарат через использование математической терминологии, обогащать словарь.</w:t>
      </w:r>
    </w:p>
    <w:p w:rsidR="00274F65" w:rsidRPr="001B1124" w:rsidRDefault="00274F65" w:rsidP="00E00972">
      <w:pPr>
        <w:rPr>
          <w:sz w:val="28"/>
          <w:szCs w:val="28"/>
        </w:rPr>
      </w:pPr>
      <w:r w:rsidRPr="001B1124">
        <w:rPr>
          <w:sz w:val="28"/>
          <w:szCs w:val="28"/>
        </w:rPr>
        <w:t>4.Развивать вычислительные навыки через решение письменных и устных примеров и задач.</w:t>
      </w:r>
    </w:p>
    <w:p w:rsidR="00274F65" w:rsidRPr="001B1124" w:rsidRDefault="00274F65" w:rsidP="00E00972">
      <w:pPr>
        <w:rPr>
          <w:sz w:val="28"/>
          <w:szCs w:val="28"/>
        </w:rPr>
      </w:pPr>
      <w:r w:rsidRPr="001B1124">
        <w:rPr>
          <w:b/>
          <w:bCs/>
          <w:sz w:val="28"/>
          <w:szCs w:val="28"/>
          <w:u w:val="single"/>
        </w:rPr>
        <w:t>Здоровьесберегающие:</w:t>
      </w:r>
    </w:p>
    <w:p w:rsidR="00274F65" w:rsidRPr="001B1124" w:rsidRDefault="00274F65" w:rsidP="00E00972">
      <w:pPr>
        <w:numPr>
          <w:ilvl w:val="0"/>
          <w:numId w:val="9"/>
        </w:numPr>
        <w:ind w:left="0"/>
        <w:rPr>
          <w:sz w:val="28"/>
          <w:szCs w:val="28"/>
        </w:rPr>
      </w:pPr>
      <w:r w:rsidRPr="001B1124">
        <w:rPr>
          <w:sz w:val="28"/>
          <w:szCs w:val="28"/>
        </w:rPr>
        <w:t>Планировать материал с учетом индивидуальных возможностей учащихся.</w:t>
      </w:r>
    </w:p>
    <w:p w:rsidR="00274F65" w:rsidRPr="001B1124" w:rsidRDefault="00274F65" w:rsidP="00E00972">
      <w:pPr>
        <w:numPr>
          <w:ilvl w:val="0"/>
          <w:numId w:val="9"/>
        </w:numPr>
        <w:ind w:left="0"/>
        <w:rPr>
          <w:sz w:val="28"/>
          <w:szCs w:val="28"/>
        </w:rPr>
      </w:pPr>
      <w:r w:rsidRPr="001B1124">
        <w:rPr>
          <w:sz w:val="28"/>
          <w:szCs w:val="28"/>
        </w:rPr>
        <w:t>Способствовать созданию благоприятного психологического климата.</w:t>
      </w:r>
    </w:p>
    <w:p w:rsidR="00274F65" w:rsidRPr="001B1124" w:rsidRDefault="00274F65" w:rsidP="00E00972">
      <w:pPr>
        <w:numPr>
          <w:ilvl w:val="0"/>
          <w:numId w:val="9"/>
        </w:numPr>
        <w:ind w:left="0"/>
        <w:rPr>
          <w:sz w:val="28"/>
          <w:szCs w:val="28"/>
        </w:rPr>
      </w:pPr>
      <w:r w:rsidRPr="001B1124">
        <w:rPr>
          <w:sz w:val="28"/>
          <w:szCs w:val="28"/>
        </w:rPr>
        <w:t>Следить за правильной посадкой за рабочим местом.</w:t>
      </w:r>
    </w:p>
    <w:p w:rsidR="00274F65" w:rsidRPr="001B1124" w:rsidRDefault="00274F65" w:rsidP="00E00972">
      <w:pPr>
        <w:numPr>
          <w:ilvl w:val="0"/>
          <w:numId w:val="9"/>
        </w:numPr>
        <w:ind w:left="0"/>
        <w:rPr>
          <w:sz w:val="28"/>
          <w:szCs w:val="28"/>
        </w:rPr>
      </w:pPr>
      <w:r w:rsidRPr="001B1124">
        <w:rPr>
          <w:sz w:val="28"/>
          <w:szCs w:val="28"/>
        </w:rPr>
        <w:t>Соблюдать режим охраны зрения.</w:t>
      </w:r>
    </w:p>
    <w:p w:rsidR="00274F65" w:rsidRPr="00E00972" w:rsidRDefault="00274F65" w:rsidP="00BB2E73">
      <w:pPr>
        <w:rPr>
          <w:sz w:val="28"/>
          <w:szCs w:val="28"/>
        </w:rPr>
      </w:pPr>
    </w:p>
    <w:p w:rsidR="00274F65" w:rsidRPr="00E00972" w:rsidRDefault="00274F65" w:rsidP="00BB2E73">
      <w:pPr>
        <w:jc w:val="center"/>
        <w:rPr>
          <w:b/>
          <w:sz w:val="28"/>
          <w:szCs w:val="28"/>
        </w:rPr>
      </w:pPr>
      <w:r w:rsidRPr="00E00972">
        <w:rPr>
          <w:b/>
          <w:sz w:val="28"/>
          <w:szCs w:val="28"/>
        </w:rPr>
        <w:t>Ход урока.</w:t>
      </w:r>
    </w:p>
    <w:p w:rsidR="00274F65" w:rsidRPr="00E00972" w:rsidRDefault="00274F65" w:rsidP="005E140D">
      <w:pPr>
        <w:pStyle w:val="Heading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00972">
        <w:rPr>
          <w:rFonts w:ascii="Times New Roman" w:hAnsi="Times New Roman" w:cs="Times New Roman"/>
          <w:sz w:val="28"/>
          <w:szCs w:val="28"/>
        </w:rPr>
        <w:t>1. Организационно-подготовительный этап.</w:t>
      </w:r>
    </w:p>
    <w:p w:rsidR="00274F65" w:rsidRDefault="00274F65" w:rsidP="005E140D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524">
        <w:rPr>
          <w:rFonts w:ascii="Times New Roman" w:hAnsi="Times New Roman" w:cs="Times New Roman"/>
          <w:b w:val="0"/>
          <w:sz w:val="28"/>
          <w:szCs w:val="28"/>
        </w:rPr>
        <w:t xml:space="preserve">- Какое время года? </w:t>
      </w:r>
    </w:p>
    <w:p w:rsidR="00274F65" w:rsidRPr="00064524" w:rsidRDefault="00274F65" w:rsidP="005E140D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524">
        <w:rPr>
          <w:rFonts w:ascii="Times New Roman" w:hAnsi="Times New Roman" w:cs="Times New Roman"/>
          <w:b w:val="0"/>
          <w:sz w:val="28"/>
          <w:szCs w:val="28"/>
        </w:rPr>
        <w:t>- Какой месяц? (сентябрь)</w:t>
      </w:r>
    </w:p>
    <w:p w:rsidR="00274F65" w:rsidRPr="00064524" w:rsidRDefault="00274F65" w:rsidP="005E140D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524">
        <w:rPr>
          <w:rFonts w:ascii="Times New Roman" w:hAnsi="Times New Roman" w:cs="Times New Roman"/>
          <w:b w:val="0"/>
          <w:sz w:val="28"/>
          <w:szCs w:val="28"/>
        </w:rPr>
        <w:t>- Какие ещё осенние месяцы знаете?</w:t>
      </w:r>
    </w:p>
    <w:p w:rsidR="00274F65" w:rsidRPr="00E00972" w:rsidRDefault="00274F65" w:rsidP="005E140D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972">
        <w:rPr>
          <w:rFonts w:ascii="Times New Roman" w:hAnsi="Times New Roman" w:cs="Times New Roman"/>
          <w:b w:val="0"/>
          <w:i/>
          <w:sz w:val="28"/>
          <w:szCs w:val="28"/>
        </w:rPr>
        <w:t xml:space="preserve">- </w:t>
      </w:r>
      <w:r w:rsidRPr="00E009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Какой у нас сегодня день недели? </w:t>
      </w:r>
    </w:p>
    <w:p w:rsidR="00274F65" w:rsidRPr="00E00972" w:rsidRDefault="00274F65" w:rsidP="00261D1E">
      <w:pPr>
        <w:pStyle w:val="NormalWeb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 xml:space="preserve">- Какой будет завтра? </w:t>
      </w:r>
    </w:p>
    <w:p w:rsidR="00274F65" w:rsidRPr="00064524" w:rsidRDefault="00274F65" w:rsidP="00064524">
      <w:pPr>
        <w:pStyle w:val="NormalWeb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Какой был вчера?</w:t>
      </w:r>
    </w:p>
    <w:p w:rsidR="00274F65" w:rsidRPr="00E00972" w:rsidRDefault="00274F65" w:rsidP="005E140D">
      <w:pPr>
        <w:rPr>
          <w:sz w:val="28"/>
          <w:szCs w:val="28"/>
        </w:rPr>
      </w:pPr>
      <w:r w:rsidRPr="00E00972">
        <w:rPr>
          <w:sz w:val="28"/>
          <w:szCs w:val="28"/>
        </w:rPr>
        <w:t>- Какое сегодня число?</w:t>
      </w:r>
      <w:r w:rsidRPr="001B1124">
        <w:rPr>
          <w:b/>
          <w:sz w:val="28"/>
          <w:szCs w:val="28"/>
        </w:rPr>
        <w:t>(21)</w:t>
      </w:r>
    </w:p>
    <w:p w:rsidR="00274F65" w:rsidRPr="00E00972" w:rsidRDefault="00274F65" w:rsidP="005E140D">
      <w:pPr>
        <w:rPr>
          <w:sz w:val="28"/>
          <w:szCs w:val="28"/>
        </w:rPr>
      </w:pPr>
      <w:r w:rsidRPr="00E00972">
        <w:rPr>
          <w:sz w:val="28"/>
          <w:szCs w:val="28"/>
        </w:rPr>
        <w:t xml:space="preserve">- Какое число было вчера? </w:t>
      </w:r>
    </w:p>
    <w:p w:rsidR="00274F65" w:rsidRPr="00E00972" w:rsidRDefault="00274F65" w:rsidP="005E140D">
      <w:pPr>
        <w:rPr>
          <w:sz w:val="28"/>
          <w:szCs w:val="28"/>
        </w:rPr>
      </w:pPr>
      <w:r w:rsidRPr="00E00972">
        <w:rPr>
          <w:sz w:val="28"/>
          <w:szCs w:val="28"/>
        </w:rPr>
        <w:t>- Какое число будет завтра?</w:t>
      </w:r>
    </w:p>
    <w:p w:rsidR="00274F65" w:rsidRPr="00E00972" w:rsidRDefault="00274F65" w:rsidP="00261D1E">
      <w:pPr>
        <w:pStyle w:val="NormalWeb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E00972">
        <w:rPr>
          <w:color w:val="000000"/>
          <w:sz w:val="28"/>
          <w:szCs w:val="28"/>
        </w:rPr>
        <w:t xml:space="preserve">ткройте тетрадочки и запишите число </w:t>
      </w:r>
    </w:p>
    <w:p w:rsidR="00274F65" w:rsidRPr="00E00972" w:rsidRDefault="00274F65" w:rsidP="00261D1E">
      <w:pPr>
        <w:pStyle w:val="NormalWeb"/>
        <w:spacing w:before="0" w:beforeAutospacing="0" w:after="0" w:afterAutospacing="0" w:line="276" w:lineRule="atLeast"/>
        <w:rPr>
          <w:color w:val="000000"/>
          <w:sz w:val="28"/>
          <w:szCs w:val="28"/>
        </w:rPr>
      </w:pPr>
    </w:p>
    <w:p w:rsidR="00274F65" w:rsidRPr="00E00972" w:rsidRDefault="00274F65" w:rsidP="005E140D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b/>
          <w:bCs/>
          <w:color w:val="000000"/>
          <w:sz w:val="28"/>
          <w:szCs w:val="28"/>
        </w:rPr>
        <w:t>Каллиграфическая минутка. Актуализация знаний.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Послушайте 2 стихотворения и запишите те цифры, о которых в них говорится.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Сколько солнышек за тучкой,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Сколько стержней в авторучке,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Сколько у слона носов,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Сколько на руке часов?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Сколько ног у мухомора,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Красных глаз у светофора,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Знает и собой гордится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Цифра-столбик… </w:t>
      </w:r>
      <w:r w:rsidRPr="00E00972">
        <w:rPr>
          <w:b/>
          <w:bCs/>
          <w:color w:val="000000"/>
          <w:sz w:val="28"/>
          <w:szCs w:val="28"/>
        </w:rPr>
        <w:t>(единица)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Круглый ноль такой хорошенький.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Но не стоит ничегошеньки!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Если ж слева, рядом с ним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Единицу примостим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Он побольше станет весить.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Потому что это - ... </w:t>
      </w:r>
      <w:r w:rsidRPr="00E00972">
        <w:rPr>
          <w:b/>
          <w:bCs/>
          <w:color w:val="000000"/>
          <w:sz w:val="28"/>
          <w:szCs w:val="28"/>
        </w:rPr>
        <w:t>(десять</w:t>
      </w:r>
      <w:r w:rsidRPr="00E00972">
        <w:rPr>
          <w:i/>
          <w:iCs/>
          <w:color w:val="000000"/>
          <w:sz w:val="28"/>
          <w:szCs w:val="28"/>
        </w:rPr>
        <w:t>).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Что можете сказать о числе 1? А о числе 10?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Запишем каждое из чисел. </w:t>
      </w:r>
    </w:p>
    <w:p w:rsidR="00274F65" w:rsidRPr="00E00972" w:rsidRDefault="00274F65" w:rsidP="005E140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b/>
          <w:bCs/>
          <w:color w:val="000000"/>
          <w:sz w:val="28"/>
          <w:szCs w:val="28"/>
        </w:rPr>
        <w:t>3. Актуализация знаний. Устный счёт.</w:t>
      </w:r>
    </w:p>
    <w:p w:rsidR="00274F65" w:rsidRPr="00E00972" w:rsidRDefault="00274F65" w:rsidP="009E5827">
      <w:pPr>
        <w:shd w:val="clear" w:color="auto" w:fill="FFFFFF"/>
        <w:jc w:val="both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К нам на урок пришёл интересный герой, а как его зовут, вы узнаете, восстановив числа в порядке возрастания.</w:t>
      </w:r>
    </w:p>
    <w:p w:rsidR="00274F65" w:rsidRPr="00E00972" w:rsidRDefault="00274F65" w:rsidP="009E5827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1"/>
        <w:gridCol w:w="1251"/>
        <w:gridCol w:w="1251"/>
        <w:gridCol w:w="1251"/>
        <w:gridCol w:w="1251"/>
        <w:gridCol w:w="1251"/>
        <w:gridCol w:w="1251"/>
        <w:gridCol w:w="1251"/>
      </w:tblGrid>
      <w:tr w:rsidR="00274F65" w:rsidRPr="00E00972" w:rsidTr="00401E41">
        <w:tc>
          <w:tcPr>
            <w:tcW w:w="1251" w:type="dxa"/>
          </w:tcPr>
          <w:p w:rsidR="00274F65" w:rsidRPr="00401E41" w:rsidRDefault="00274F65" w:rsidP="00401E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1E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274F65" w:rsidRPr="00401E41" w:rsidRDefault="00274F65" w:rsidP="00401E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1E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274F65" w:rsidRPr="00401E41" w:rsidRDefault="00274F65" w:rsidP="00401E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1E4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51" w:type="dxa"/>
          </w:tcPr>
          <w:p w:rsidR="00274F65" w:rsidRPr="00401E41" w:rsidRDefault="00274F65" w:rsidP="00401E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1E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51" w:type="dxa"/>
          </w:tcPr>
          <w:p w:rsidR="00274F65" w:rsidRPr="00401E41" w:rsidRDefault="00274F65" w:rsidP="00401E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1E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274F65" w:rsidRPr="00401E41" w:rsidRDefault="00274F65" w:rsidP="00401E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1E4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51" w:type="dxa"/>
          </w:tcPr>
          <w:p w:rsidR="00274F65" w:rsidRPr="00401E41" w:rsidRDefault="00274F65" w:rsidP="00401E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1E4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51" w:type="dxa"/>
          </w:tcPr>
          <w:p w:rsidR="00274F65" w:rsidRPr="00401E41" w:rsidRDefault="00274F65" w:rsidP="00401E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1E41">
              <w:rPr>
                <w:b/>
                <w:sz w:val="28"/>
                <w:szCs w:val="28"/>
              </w:rPr>
              <w:t>14</w:t>
            </w:r>
          </w:p>
        </w:tc>
      </w:tr>
      <w:tr w:rsidR="00274F65" w:rsidRPr="00E00972" w:rsidTr="00401E41">
        <w:tc>
          <w:tcPr>
            <w:tcW w:w="1251" w:type="dxa"/>
          </w:tcPr>
          <w:p w:rsidR="00274F65" w:rsidRPr="00401E41" w:rsidRDefault="00274F65" w:rsidP="00401E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1E4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51" w:type="dxa"/>
          </w:tcPr>
          <w:p w:rsidR="00274F65" w:rsidRPr="00401E41" w:rsidRDefault="00274F65" w:rsidP="00401E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1E41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251" w:type="dxa"/>
          </w:tcPr>
          <w:p w:rsidR="00274F65" w:rsidRPr="00401E41" w:rsidRDefault="00274F65" w:rsidP="00401E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1E41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251" w:type="dxa"/>
          </w:tcPr>
          <w:p w:rsidR="00274F65" w:rsidRPr="00401E41" w:rsidRDefault="00274F65" w:rsidP="00401E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1E41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251" w:type="dxa"/>
          </w:tcPr>
          <w:p w:rsidR="00274F65" w:rsidRPr="00401E41" w:rsidRDefault="00274F65" w:rsidP="00401E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1E41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1251" w:type="dxa"/>
          </w:tcPr>
          <w:p w:rsidR="00274F65" w:rsidRPr="00401E41" w:rsidRDefault="00274F65" w:rsidP="00401E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1E41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251" w:type="dxa"/>
          </w:tcPr>
          <w:p w:rsidR="00274F65" w:rsidRPr="00401E41" w:rsidRDefault="00274F65" w:rsidP="00401E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1E4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51" w:type="dxa"/>
          </w:tcPr>
          <w:p w:rsidR="00274F65" w:rsidRPr="00401E41" w:rsidRDefault="00274F65" w:rsidP="00401E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1E41">
              <w:rPr>
                <w:b/>
                <w:sz w:val="28"/>
                <w:szCs w:val="28"/>
              </w:rPr>
              <w:t>к</w:t>
            </w:r>
          </w:p>
        </w:tc>
      </w:tr>
    </w:tbl>
    <w:p w:rsidR="00274F65" w:rsidRPr="00E00972" w:rsidRDefault="00274F65" w:rsidP="00BB2E73">
      <w:pPr>
        <w:shd w:val="clear" w:color="auto" w:fill="FFFFFF"/>
        <w:jc w:val="both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 xml:space="preserve">- А теперь расположите буквы в соответствии с ответами в таблице. Прочитайте имя героя, который пришёл к нам сегодня на урок. </w:t>
      </w:r>
    </w:p>
    <w:p w:rsidR="00274F65" w:rsidRPr="00E00972" w:rsidRDefault="00274F65" w:rsidP="00E85B8F">
      <w:pPr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Нашего героя зовут Машенька. Какая она? (Непослушная, капризная, маленькая, шумная,  не может усидеть на месте, выслушать старших, аккуратно выполнить задание, но любознательная,  добрая, хочет иметь много друзей и всему научиться). Покажем ей как надо работать?</w:t>
      </w:r>
    </w:p>
    <w:p w:rsidR="00274F65" w:rsidRPr="00E00972" w:rsidRDefault="00274F65" w:rsidP="00E85B8F">
      <w:pPr>
        <w:rPr>
          <w:color w:val="000000"/>
          <w:sz w:val="28"/>
          <w:szCs w:val="28"/>
        </w:rPr>
      </w:pPr>
    </w:p>
    <w:p w:rsidR="00274F65" w:rsidRPr="00E00972" w:rsidRDefault="00274F65" w:rsidP="00E85B8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Над какой большой темой мы работаем? (числа от 11 до 100)</w:t>
      </w:r>
    </w:p>
    <w:p w:rsidR="00274F65" w:rsidRPr="00E00972" w:rsidRDefault="00274F65" w:rsidP="00E85B8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Чему вы уже научились, работая над этой темой? (записывать и читать числа)</w:t>
      </w:r>
    </w:p>
    <w:p w:rsidR="00274F65" w:rsidRPr="00E00972" w:rsidRDefault="00274F65" w:rsidP="00E85B8F">
      <w:pPr>
        <w:rPr>
          <w:color w:val="000000"/>
          <w:sz w:val="28"/>
          <w:szCs w:val="28"/>
        </w:rPr>
      </w:pPr>
    </w:p>
    <w:p w:rsidR="00274F65" w:rsidRPr="00E00972" w:rsidRDefault="00274F65" w:rsidP="00FB1FDC">
      <w:pPr>
        <w:pStyle w:val="Heading3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00972">
        <w:rPr>
          <w:rFonts w:ascii="Times New Roman" w:hAnsi="Times New Roman" w:cs="Times New Roman"/>
          <w:i/>
          <w:sz w:val="28"/>
          <w:szCs w:val="28"/>
        </w:rPr>
        <w:t>Сообщение темы и целей урока.</w:t>
      </w:r>
    </w:p>
    <w:p w:rsidR="00274F65" w:rsidRPr="00E00972" w:rsidRDefault="00274F65" w:rsidP="00FB1FDC">
      <w:pPr>
        <w:pStyle w:val="ListParagraph"/>
        <w:rPr>
          <w:sz w:val="28"/>
          <w:szCs w:val="28"/>
        </w:rPr>
      </w:pPr>
      <w:r w:rsidRPr="00E00972">
        <w:rPr>
          <w:sz w:val="28"/>
          <w:szCs w:val="28"/>
        </w:rPr>
        <w:t xml:space="preserve">(карточки на доске) </w:t>
      </w:r>
      <w:r w:rsidRPr="00E00972">
        <w:rPr>
          <w:color w:val="FF0000"/>
          <w:sz w:val="28"/>
          <w:szCs w:val="28"/>
        </w:rPr>
        <w:t>1</w:t>
      </w:r>
      <w:r w:rsidRPr="00E00972">
        <w:rPr>
          <w:color w:val="0070C0"/>
          <w:sz w:val="28"/>
          <w:szCs w:val="28"/>
        </w:rPr>
        <w:t>5</w:t>
      </w:r>
      <w:r w:rsidRPr="00E00972">
        <w:rPr>
          <w:sz w:val="28"/>
          <w:szCs w:val="28"/>
        </w:rPr>
        <w:t xml:space="preserve">, </w:t>
      </w:r>
      <w:r w:rsidRPr="00E00972">
        <w:rPr>
          <w:color w:val="FF0000"/>
          <w:sz w:val="28"/>
          <w:szCs w:val="28"/>
        </w:rPr>
        <w:t>5</w:t>
      </w:r>
      <w:r w:rsidRPr="00E00972">
        <w:rPr>
          <w:color w:val="0070C0"/>
          <w:sz w:val="28"/>
          <w:szCs w:val="28"/>
        </w:rPr>
        <w:t>1</w:t>
      </w:r>
      <w:r w:rsidRPr="00E00972">
        <w:rPr>
          <w:sz w:val="28"/>
          <w:szCs w:val="28"/>
        </w:rPr>
        <w:t xml:space="preserve">, 7, </w:t>
      </w:r>
      <w:r w:rsidRPr="00E00972">
        <w:rPr>
          <w:color w:val="FF0000"/>
          <w:sz w:val="28"/>
          <w:szCs w:val="28"/>
        </w:rPr>
        <w:t>7</w:t>
      </w:r>
      <w:r w:rsidRPr="00E00972">
        <w:rPr>
          <w:color w:val="0070C0"/>
          <w:sz w:val="28"/>
          <w:szCs w:val="28"/>
        </w:rPr>
        <w:t>0</w:t>
      </w:r>
      <w:r w:rsidRPr="00E00972">
        <w:rPr>
          <w:sz w:val="28"/>
          <w:szCs w:val="28"/>
        </w:rPr>
        <w:t xml:space="preserve">, 2, </w:t>
      </w:r>
      <w:r w:rsidRPr="00E00972">
        <w:rPr>
          <w:color w:val="FF0000"/>
          <w:sz w:val="28"/>
          <w:szCs w:val="28"/>
        </w:rPr>
        <w:t>1</w:t>
      </w:r>
      <w:r w:rsidRPr="00E00972">
        <w:rPr>
          <w:color w:val="0070C0"/>
          <w:sz w:val="28"/>
          <w:szCs w:val="28"/>
        </w:rPr>
        <w:t>3</w:t>
      </w:r>
      <w:r w:rsidRPr="00E00972">
        <w:rPr>
          <w:sz w:val="28"/>
          <w:szCs w:val="28"/>
        </w:rPr>
        <w:t xml:space="preserve">, 1, 9, </w:t>
      </w:r>
      <w:r w:rsidRPr="00E00972">
        <w:rPr>
          <w:color w:val="FF0000"/>
          <w:sz w:val="28"/>
          <w:szCs w:val="28"/>
        </w:rPr>
        <w:t>1</w:t>
      </w:r>
      <w:r w:rsidRPr="00E00972">
        <w:rPr>
          <w:color w:val="0070C0"/>
          <w:sz w:val="28"/>
          <w:szCs w:val="28"/>
        </w:rPr>
        <w:t>0</w:t>
      </w:r>
      <w:r w:rsidRPr="00E00972">
        <w:rPr>
          <w:sz w:val="28"/>
          <w:szCs w:val="28"/>
        </w:rPr>
        <w:t xml:space="preserve">, </w:t>
      </w:r>
      <w:r w:rsidRPr="00E00972">
        <w:rPr>
          <w:color w:val="FF0000"/>
          <w:sz w:val="28"/>
          <w:szCs w:val="28"/>
        </w:rPr>
        <w:t>9</w:t>
      </w:r>
      <w:r w:rsidRPr="00E00972">
        <w:rPr>
          <w:color w:val="0070C0"/>
          <w:sz w:val="28"/>
          <w:szCs w:val="28"/>
        </w:rPr>
        <w:t>9</w:t>
      </w:r>
      <w:r w:rsidRPr="00E00972">
        <w:rPr>
          <w:sz w:val="28"/>
          <w:szCs w:val="28"/>
        </w:rPr>
        <w:t>.</w:t>
      </w:r>
    </w:p>
    <w:p w:rsidR="00274F65" w:rsidRPr="00E00972" w:rsidRDefault="00274F65" w:rsidP="00FB1FD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Давайте прочитаем числа</w:t>
      </w:r>
      <w:r w:rsidRPr="00E00972">
        <w:rPr>
          <w:color w:val="000000"/>
          <w:sz w:val="28"/>
          <w:szCs w:val="28"/>
        </w:rPr>
        <w:t>?</w:t>
      </w:r>
    </w:p>
    <w:p w:rsidR="00274F65" w:rsidRPr="00E00972" w:rsidRDefault="00274F65" w:rsidP="00FB1FD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На какие 2 группы можно разделить все числа?</w:t>
      </w:r>
    </w:p>
    <w:p w:rsidR="00274F65" w:rsidRPr="00E00972" w:rsidRDefault="00274F65" w:rsidP="00FB1FDC">
      <w:pPr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(2 ученика работают у доски, расставляют числа, остальные в тетради).</w:t>
      </w:r>
    </w:p>
    <w:p w:rsidR="00274F65" w:rsidRDefault="00274F65" w:rsidP="00413D04">
      <w:pPr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Как вы думаете, какая будет тема урока? (Однозначные и двузначные числа)</w:t>
      </w:r>
    </w:p>
    <w:p w:rsidR="00274F65" w:rsidRPr="006A542D" w:rsidRDefault="00274F65" w:rsidP="00E0097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42D">
        <w:rPr>
          <w:sz w:val="28"/>
          <w:szCs w:val="28"/>
        </w:rPr>
        <w:t>Сегодня на уроке повторим и закрепим знания о двузначных числах, составе двузначных чисел, будем раскладывать двузна</w:t>
      </w:r>
      <w:r>
        <w:rPr>
          <w:sz w:val="28"/>
          <w:szCs w:val="28"/>
        </w:rPr>
        <w:t>чные числа на десятки и единицы</w:t>
      </w:r>
      <w:r w:rsidRPr="006A542D">
        <w:rPr>
          <w:sz w:val="28"/>
          <w:szCs w:val="28"/>
        </w:rPr>
        <w:t>.</w:t>
      </w:r>
    </w:p>
    <w:p w:rsidR="00274F65" w:rsidRPr="00A04979" w:rsidRDefault="00274F65" w:rsidP="00E00972">
      <w:pPr>
        <w:rPr>
          <w:b/>
          <w:sz w:val="28"/>
          <w:szCs w:val="28"/>
        </w:rPr>
      </w:pPr>
      <w:r w:rsidRPr="006A542D">
        <w:rPr>
          <w:sz w:val="28"/>
          <w:szCs w:val="28"/>
        </w:rPr>
        <w:t>- Машенька и её друзья  приготовили для вас интересные задания с двузначными числами.  Чтобы их выполнить</w:t>
      </w:r>
      <w:r>
        <w:rPr>
          <w:sz w:val="28"/>
          <w:szCs w:val="28"/>
        </w:rPr>
        <w:t xml:space="preserve"> правильно</w:t>
      </w:r>
      <w:r w:rsidRPr="006A54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напомните Маше </w:t>
      </w:r>
      <w:r w:rsidRPr="006A542D">
        <w:rPr>
          <w:sz w:val="28"/>
          <w:szCs w:val="28"/>
        </w:rPr>
        <w:t>как нужно работать на уроке математики</w:t>
      </w:r>
      <w:r w:rsidRPr="00A04979">
        <w:rPr>
          <w:sz w:val="28"/>
          <w:szCs w:val="28"/>
        </w:rPr>
        <w:t>?</w:t>
      </w:r>
      <w:r w:rsidRPr="00A04979">
        <w:rPr>
          <w:b/>
          <w:sz w:val="28"/>
          <w:szCs w:val="28"/>
        </w:rPr>
        <w:t>(повторили правила поведения на уроке)</w:t>
      </w:r>
    </w:p>
    <w:p w:rsidR="00274F65" w:rsidRPr="00E00972" w:rsidRDefault="00274F65" w:rsidP="00E00972">
      <w:pPr>
        <w:rPr>
          <w:sz w:val="28"/>
          <w:szCs w:val="28"/>
        </w:rPr>
      </w:pPr>
      <w:r>
        <w:rPr>
          <w:sz w:val="28"/>
          <w:szCs w:val="28"/>
        </w:rPr>
        <w:t>Возвращаюсь к заданию на слайде:</w:t>
      </w:r>
    </w:p>
    <w:p w:rsidR="00274F65" w:rsidRPr="00E00972" w:rsidRDefault="00274F65" w:rsidP="00FB1FD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Прочитайте однозначные числа. Чем они похожи. (Состоят из одной цифры)</w:t>
      </w:r>
    </w:p>
    <w:p w:rsidR="00274F65" w:rsidRPr="00E00972" w:rsidRDefault="00274F65" w:rsidP="00FB1FD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Прочитайте двузначные числа. Чем они похожи. (Состоят из 2 цифр)</w:t>
      </w:r>
    </w:p>
    <w:p w:rsidR="00274F65" w:rsidRPr="00E00972" w:rsidRDefault="00274F65" w:rsidP="00FB1FD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Что показано красным цветом в записи чисел? (Это десятки)</w:t>
      </w:r>
    </w:p>
    <w:p w:rsidR="00274F65" w:rsidRPr="00E00972" w:rsidRDefault="00274F65" w:rsidP="00FB1FD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Что показано,синим цветом (Единицы)</w:t>
      </w:r>
    </w:p>
    <w:p w:rsidR="00274F65" w:rsidRPr="00E00972" w:rsidRDefault="00274F65" w:rsidP="00FB1FD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Где место единиц? (1 справа)</w:t>
      </w:r>
    </w:p>
    <w:p w:rsidR="00274F65" w:rsidRPr="00E00972" w:rsidRDefault="00274F65" w:rsidP="00FB1FD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</w:t>
      </w:r>
      <w:bookmarkStart w:id="0" w:name="_GoBack"/>
      <w:bookmarkEnd w:id="0"/>
      <w:r w:rsidRPr="00E00972">
        <w:rPr>
          <w:color w:val="000000"/>
          <w:sz w:val="28"/>
          <w:szCs w:val="28"/>
        </w:rPr>
        <w:t>Где место десятков? (2 справа)</w:t>
      </w:r>
    </w:p>
    <w:p w:rsidR="00274F65" w:rsidRPr="00E00972" w:rsidRDefault="00274F65" w:rsidP="00FB1FD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Итак, чем отличаются однозначные числа от двузначных?</w:t>
      </w:r>
    </w:p>
    <w:p w:rsidR="00274F65" w:rsidRPr="00E00972" w:rsidRDefault="00274F65" w:rsidP="008707A7">
      <w:pPr>
        <w:shd w:val="clear" w:color="auto" w:fill="FFFFFF"/>
        <w:rPr>
          <w:ins w:id="1" w:author="Unknown"/>
          <w:color w:val="0D0D0D"/>
          <w:sz w:val="28"/>
          <w:szCs w:val="28"/>
        </w:rPr>
      </w:pPr>
      <w:r w:rsidRPr="00E00972">
        <w:rPr>
          <w:color w:val="000000"/>
          <w:sz w:val="28"/>
          <w:szCs w:val="28"/>
        </w:rPr>
        <w:t xml:space="preserve">Вывод: </w:t>
      </w:r>
      <w:ins w:id="2" w:author="Unknown">
        <w:r w:rsidRPr="00E00972">
          <w:rPr>
            <w:color w:val="0D0D0D"/>
            <w:sz w:val="28"/>
            <w:szCs w:val="28"/>
          </w:rPr>
          <w:t>числа  в записи,которых  2  знака  называютсядвузначными</w:t>
        </w:r>
      </w:ins>
      <w:r w:rsidRPr="00E00972">
        <w:rPr>
          <w:color w:val="0D0D0D"/>
          <w:sz w:val="28"/>
          <w:szCs w:val="28"/>
        </w:rPr>
        <w:t xml:space="preserve">. </w:t>
      </w:r>
      <w:ins w:id="3" w:author="Unknown">
        <w:r w:rsidRPr="00E00972">
          <w:rPr>
            <w:color w:val="0D0D0D"/>
            <w:sz w:val="28"/>
            <w:szCs w:val="28"/>
          </w:rPr>
          <w:t>На первом месте стоят десятки, а на втором единицы.</w:t>
        </w:r>
      </w:ins>
    </w:p>
    <w:p w:rsidR="00274F65" w:rsidRDefault="00274F65" w:rsidP="00FB1FDC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74F65" w:rsidRDefault="00274F65" w:rsidP="00FB1FD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Коррекционная минутка на внимание.</w:t>
      </w:r>
      <w:r>
        <w:rPr>
          <w:color w:val="000000"/>
          <w:sz w:val="28"/>
          <w:szCs w:val="28"/>
        </w:rPr>
        <w:t>возвращаюсь к ряду чисел: закройте глаза…откройте и скажите что изменилось?</w:t>
      </w:r>
    </w:p>
    <w:p w:rsidR="00274F65" w:rsidRDefault="00274F65" w:rsidP="00FB1FDC">
      <w:pPr>
        <w:pStyle w:val="NormalWeb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 xml:space="preserve">А сейчас?....добавила число </w:t>
      </w:r>
      <w:r w:rsidRPr="00A04979">
        <w:rPr>
          <w:color w:val="FF0000"/>
          <w:sz w:val="28"/>
          <w:szCs w:val="28"/>
        </w:rPr>
        <w:t>8</w:t>
      </w:r>
      <w:r w:rsidRPr="00A04979">
        <w:rPr>
          <w:color w:val="0070C0"/>
          <w:sz w:val="28"/>
          <w:szCs w:val="28"/>
        </w:rPr>
        <w:t>1</w:t>
      </w:r>
    </w:p>
    <w:p w:rsidR="00274F65" w:rsidRPr="00A04979" w:rsidRDefault="00274F65" w:rsidP="00FB1FD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04979">
        <w:rPr>
          <w:sz w:val="28"/>
          <w:szCs w:val="28"/>
        </w:rPr>
        <w:t>Молодцы!!!</w:t>
      </w:r>
    </w:p>
    <w:p w:rsidR="00274F65" w:rsidRPr="00A04979" w:rsidRDefault="00274F65" w:rsidP="00A04979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1D7D5E">
        <w:rPr>
          <w:b/>
          <w:sz w:val="28"/>
          <w:szCs w:val="28"/>
        </w:rPr>
        <w:t>Работа по теме урока.</w:t>
      </w:r>
    </w:p>
    <w:p w:rsidR="00274F65" w:rsidRDefault="00274F65" w:rsidP="001B1124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вас на столах карточки, возьмите их </w:t>
      </w:r>
    </w:p>
    <w:p w:rsidR="00274F65" w:rsidRPr="00E00972" w:rsidRDefault="00274F65" w:rsidP="00A04979">
      <w:pPr>
        <w:pStyle w:val="NormalWeb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Образуйте пары чисел. Соедините стрелками. (карточки + слайд)</w:t>
      </w:r>
      <w:r w:rsidRPr="00D070DC">
        <w:rPr>
          <w:color w:val="000000"/>
          <w:sz w:val="28"/>
          <w:szCs w:val="28"/>
          <w:u w:val="single"/>
        </w:rPr>
        <w:t>сам-но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0"/>
        <w:gridCol w:w="1701"/>
      </w:tblGrid>
      <w:tr w:rsidR="00274F65" w:rsidRPr="00E00972" w:rsidTr="00401E41">
        <w:tc>
          <w:tcPr>
            <w:tcW w:w="1940" w:type="dxa"/>
          </w:tcPr>
          <w:p w:rsidR="00274F65" w:rsidRPr="00401E41" w:rsidRDefault="00274F65" w:rsidP="00401E4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1E41">
              <w:rPr>
                <w:color w:val="000000"/>
                <w:sz w:val="28"/>
                <w:szCs w:val="28"/>
              </w:rPr>
              <w:t>6 дес.4 ед.</w:t>
            </w:r>
          </w:p>
        </w:tc>
        <w:tc>
          <w:tcPr>
            <w:tcW w:w="1701" w:type="dxa"/>
          </w:tcPr>
          <w:p w:rsidR="00274F65" w:rsidRPr="00401E41" w:rsidRDefault="00274F65" w:rsidP="00401E4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1E41">
              <w:rPr>
                <w:color w:val="000000"/>
                <w:sz w:val="28"/>
                <w:szCs w:val="28"/>
              </w:rPr>
              <w:t>4 дес. 6 ед.</w:t>
            </w:r>
          </w:p>
        </w:tc>
      </w:tr>
      <w:tr w:rsidR="00274F65" w:rsidRPr="00E00972" w:rsidTr="00401E41">
        <w:tc>
          <w:tcPr>
            <w:tcW w:w="1940" w:type="dxa"/>
          </w:tcPr>
          <w:p w:rsidR="00274F65" w:rsidRPr="00401E41" w:rsidRDefault="00274F65" w:rsidP="00401E4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1E41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274F65" w:rsidRPr="00401E41" w:rsidRDefault="00274F65" w:rsidP="00401E4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1E41">
              <w:rPr>
                <w:color w:val="000000"/>
                <w:sz w:val="28"/>
                <w:szCs w:val="28"/>
              </w:rPr>
              <w:t>7</w:t>
            </w:r>
          </w:p>
        </w:tc>
      </w:tr>
      <w:tr w:rsidR="00274F65" w:rsidRPr="00E00972" w:rsidTr="00401E41">
        <w:tc>
          <w:tcPr>
            <w:tcW w:w="1940" w:type="dxa"/>
          </w:tcPr>
          <w:p w:rsidR="00274F65" w:rsidRPr="00401E41" w:rsidRDefault="00274F65" w:rsidP="00401E4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1E41">
              <w:rPr>
                <w:color w:val="000000"/>
                <w:sz w:val="28"/>
                <w:szCs w:val="28"/>
              </w:rPr>
              <w:t>1 дес. 2 ед.</w:t>
            </w:r>
          </w:p>
        </w:tc>
        <w:tc>
          <w:tcPr>
            <w:tcW w:w="1701" w:type="dxa"/>
          </w:tcPr>
          <w:p w:rsidR="00274F65" w:rsidRPr="00401E41" w:rsidRDefault="00274F65" w:rsidP="00401E4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1E41">
              <w:rPr>
                <w:color w:val="000000"/>
                <w:sz w:val="28"/>
                <w:szCs w:val="28"/>
              </w:rPr>
              <w:t>7 дес.</w:t>
            </w:r>
          </w:p>
        </w:tc>
      </w:tr>
      <w:tr w:rsidR="00274F65" w:rsidRPr="00E00972" w:rsidTr="00401E41">
        <w:tc>
          <w:tcPr>
            <w:tcW w:w="1940" w:type="dxa"/>
          </w:tcPr>
          <w:p w:rsidR="00274F65" w:rsidRPr="00401E41" w:rsidRDefault="00274F65" w:rsidP="00401E4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1E4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274F65" w:rsidRPr="00401E41" w:rsidRDefault="00274F65" w:rsidP="00401E4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1E41">
              <w:rPr>
                <w:color w:val="000000"/>
                <w:sz w:val="28"/>
                <w:szCs w:val="28"/>
              </w:rPr>
              <w:t>64</w:t>
            </w:r>
          </w:p>
        </w:tc>
      </w:tr>
      <w:tr w:rsidR="00274F65" w:rsidRPr="00E00972" w:rsidTr="00401E41">
        <w:tc>
          <w:tcPr>
            <w:tcW w:w="1940" w:type="dxa"/>
          </w:tcPr>
          <w:p w:rsidR="00274F65" w:rsidRPr="00401E41" w:rsidRDefault="00274F65" w:rsidP="00401E4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1E4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274F65" w:rsidRPr="00401E41" w:rsidRDefault="00274F65" w:rsidP="00401E4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1E4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274F65" w:rsidRPr="00E00972" w:rsidTr="00401E41">
        <w:tc>
          <w:tcPr>
            <w:tcW w:w="1940" w:type="dxa"/>
          </w:tcPr>
          <w:p w:rsidR="00274F65" w:rsidRPr="00401E41" w:rsidRDefault="00274F65" w:rsidP="00401E4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1E41">
              <w:rPr>
                <w:color w:val="000000"/>
                <w:sz w:val="28"/>
                <w:szCs w:val="28"/>
              </w:rPr>
              <w:t>7 ед.</w:t>
            </w:r>
          </w:p>
        </w:tc>
        <w:tc>
          <w:tcPr>
            <w:tcW w:w="1701" w:type="dxa"/>
          </w:tcPr>
          <w:p w:rsidR="00274F65" w:rsidRPr="00401E41" w:rsidRDefault="00274F65" w:rsidP="00401E4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01E41">
              <w:rPr>
                <w:color w:val="000000"/>
                <w:sz w:val="28"/>
                <w:szCs w:val="28"/>
              </w:rPr>
              <w:t>2 дес</w:t>
            </w:r>
          </w:p>
        </w:tc>
      </w:tr>
    </w:tbl>
    <w:p w:rsidR="00274F65" w:rsidRPr="00E00972" w:rsidRDefault="00274F65" w:rsidP="008707A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274F65" w:rsidRPr="00E00972" w:rsidRDefault="00274F65" w:rsidP="008707A7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Прочитайте числа.</w:t>
      </w:r>
    </w:p>
    <w:p w:rsidR="00274F65" w:rsidRPr="00E00972" w:rsidRDefault="00274F65" w:rsidP="008707A7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В каком числе цифра 7 показывает кол-во десятков?(70)</w:t>
      </w:r>
    </w:p>
    <w:p w:rsidR="00274F65" w:rsidRPr="00E00972" w:rsidRDefault="00274F65" w:rsidP="008707A7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 xml:space="preserve"> - В каком числе цифра 7 показывает кол-во единиц (7)</w:t>
      </w:r>
    </w:p>
    <w:p w:rsidR="00274F65" w:rsidRPr="00E00972" w:rsidRDefault="00274F65" w:rsidP="008707A7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Что показывает цифра 6 в числе 64? В числе 46?</w:t>
      </w:r>
    </w:p>
    <w:p w:rsidR="00274F65" w:rsidRDefault="00274F65" w:rsidP="008707A7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00972">
        <w:rPr>
          <w:color w:val="000000"/>
          <w:sz w:val="28"/>
          <w:szCs w:val="28"/>
        </w:rPr>
        <w:t>- Что показывает цифра 4 в этих числах?</w:t>
      </w:r>
    </w:p>
    <w:p w:rsidR="00274F65" w:rsidRPr="00E00972" w:rsidRDefault="00274F65" w:rsidP="008707A7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274F65" w:rsidRDefault="00274F65" w:rsidP="001B1124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 ответ… 1 дес.7 ед. – это…</w:t>
      </w:r>
    </w:p>
    <w:p w:rsidR="00274F65" w:rsidRDefault="00274F65" w:rsidP="001B1124">
      <w:pPr>
        <w:pStyle w:val="NormalWeb"/>
        <w:tabs>
          <w:tab w:val="left" w:pos="3420"/>
        </w:tabs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 дес. 4 ед. – это…</w:t>
      </w:r>
    </w:p>
    <w:p w:rsidR="00274F65" w:rsidRDefault="00274F65" w:rsidP="001B1124">
      <w:pPr>
        <w:pStyle w:val="NormalWeb"/>
        <w:tabs>
          <w:tab w:val="left" w:pos="3420"/>
        </w:tabs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 дес. 8 ед. – это …</w:t>
      </w:r>
    </w:p>
    <w:p w:rsidR="00274F65" w:rsidRPr="00E00972" w:rsidRDefault="00274F65" w:rsidP="001B1124">
      <w:pPr>
        <w:pStyle w:val="NormalWeb"/>
        <w:tabs>
          <w:tab w:val="left" w:pos="3420"/>
        </w:tabs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Наоборот 96 …, 89…, 39…, 23….</w:t>
      </w:r>
    </w:p>
    <w:p w:rsidR="00274F65" w:rsidRPr="001B1124" w:rsidRDefault="00274F65" w:rsidP="001B112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B1124">
        <w:rPr>
          <w:b/>
          <w:i/>
          <w:color w:val="000000"/>
          <w:sz w:val="28"/>
          <w:szCs w:val="28"/>
        </w:rPr>
        <w:t xml:space="preserve">Музыкальная физкультминутка. </w:t>
      </w:r>
      <w:r w:rsidRPr="001B1124">
        <w:rPr>
          <w:sz w:val="28"/>
          <w:szCs w:val="28"/>
        </w:rPr>
        <w:t>(Минусовка песни «Про следы»)</w:t>
      </w:r>
    </w:p>
    <w:p w:rsidR="00274F65" w:rsidRPr="006A542D" w:rsidRDefault="00274F65" w:rsidP="00D070D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8A5942">
        <w:rPr>
          <w:color w:val="000000"/>
          <w:sz w:val="28"/>
          <w:szCs w:val="28"/>
        </w:rPr>
        <w:t>Дети выполняют</w:t>
      </w:r>
      <w:r w:rsidRPr="006A542D">
        <w:rPr>
          <w:sz w:val="28"/>
          <w:szCs w:val="28"/>
        </w:rPr>
        <w:t xml:space="preserve"> вместе с Машей упражнения</w:t>
      </w:r>
      <w:r>
        <w:rPr>
          <w:sz w:val="28"/>
          <w:szCs w:val="28"/>
        </w:rPr>
        <w:t>)</w:t>
      </w:r>
      <w:r w:rsidRPr="006A542D">
        <w:rPr>
          <w:sz w:val="28"/>
          <w:szCs w:val="28"/>
        </w:rPr>
        <w:t xml:space="preserve">. </w:t>
      </w:r>
    </w:p>
    <w:p w:rsidR="00274F65" w:rsidRPr="006A542D" w:rsidRDefault="00274F65" w:rsidP="00D070DC">
      <w:pPr>
        <w:rPr>
          <w:sz w:val="28"/>
          <w:szCs w:val="28"/>
        </w:rPr>
      </w:pPr>
      <w:r w:rsidRPr="006A542D">
        <w:rPr>
          <w:sz w:val="28"/>
          <w:szCs w:val="28"/>
        </w:rPr>
        <w:t>- Маша показывает двузначное число, а вы выполняете упражнение столько раз, сколько отдельных единиц в этом числе.</w:t>
      </w:r>
    </w:p>
    <w:p w:rsidR="00274F65" w:rsidRDefault="00274F65" w:rsidP="008707A7">
      <w:pPr>
        <w:pStyle w:val="ListParagraph"/>
        <w:rPr>
          <w:b/>
          <w:sz w:val="28"/>
          <w:szCs w:val="28"/>
        </w:rPr>
      </w:pPr>
      <w:r w:rsidRPr="001B1124">
        <w:rPr>
          <w:b/>
          <w:sz w:val="28"/>
          <w:szCs w:val="28"/>
        </w:rPr>
        <w:t>4.</w:t>
      </w:r>
      <w:r w:rsidRPr="00D070DC">
        <w:rPr>
          <w:b/>
          <w:sz w:val="28"/>
          <w:szCs w:val="28"/>
        </w:rPr>
        <w:t>Решение примеров.</w:t>
      </w:r>
    </w:p>
    <w:p w:rsidR="00274F65" w:rsidRDefault="00274F65" w:rsidP="00D070DC">
      <w:pPr>
        <w:rPr>
          <w:b/>
          <w:i/>
          <w:sz w:val="28"/>
          <w:szCs w:val="28"/>
        </w:rPr>
      </w:pPr>
      <w:r w:rsidRPr="006A542D">
        <w:rPr>
          <w:sz w:val="28"/>
          <w:szCs w:val="28"/>
        </w:rPr>
        <w:t>Машенька предлагает отгадать загадку.</w:t>
      </w:r>
    </w:p>
    <w:p w:rsidR="00274F65" w:rsidRPr="00A204AB" w:rsidRDefault="00274F65" w:rsidP="00D070DC">
      <w:pPr>
        <w:rPr>
          <w:b/>
          <w:i/>
          <w:sz w:val="28"/>
          <w:szCs w:val="28"/>
        </w:rPr>
      </w:pPr>
      <w:r w:rsidRPr="006A542D">
        <w:rPr>
          <w:sz w:val="28"/>
          <w:szCs w:val="28"/>
        </w:rPr>
        <w:t xml:space="preserve"> Круглые зеленые на дереве растут</w:t>
      </w:r>
    </w:p>
    <w:p w:rsidR="00274F65" w:rsidRPr="006A542D" w:rsidRDefault="00274F65" w:rsidP="00D070DC">
      <w:pPr>
        <w:rPr>
          <w:sz w:val="28"/>
          <w:szCs w:val="28"/>
        </w:rPr>
      </w:pPr>
      <w:r w:rsidRPr="006A542D">
        <w:rPr>
          <w:sz w:val="28"/>
          <w:szCs w:val="28"/>
        </w:rPr>
        <w:t>Как бочок краснеет, тут их и сорвут</w:t>
      </w:r>
    </w:p>
    <w:p w:rsidR="00274F65" w:rsidRPr="006A542D" w:rsidRDefault="00274F65" w:rsidP="00D070DC">
      <w:pPr>
        <w:rPr>
          <w:sz w:val="28"/>
          <w:szCs w:val="28"/>
        </w:rPr>
      </w:pPr>
      <w:r w:rsidRPr="006A542D">
        <w:rPr>
          <w:sz w:val="28"/>
          <w:szCs w:val="28"/>
        </w:rPr>
        <w:t>Сладкие и спелые соберут в корзинку</w:t>
      </w:r>
    </w:p>
    <w:p w:rsidR="00274F65" w:rsidRPr="006A542D" w:rsidRDefault="00274F65" w:rsidP="00D070DC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Все на вид красивые, прямо как с картинки. …                                               </w:t>
      </w:r>
    </w:p>
    <w:p w:rsidR="00274F65" w:rsidRPr="001B1124" w:rsidRDefault="00274F65" w:rsidP="00D070DC">
      <w:pPr>
        <w:rPr>
          <w:b/>
          <w:sz w:val="28"/>
          <w:szCs w:val="28"/>
        </w:rPr>
      </w:pPr>
      <w:r w:rsidRPr="001B1124">
        <w:rPr>
          <w:b/>
          <w:sz w:val="28"/>
          <w:szCs w:val="28"/>
        </w:rPr>
        <w:t xml:space="preserve">Игра «Собери яблоки». </w:t>
      </w:r>
    </w:p>
    <w:p w:rsidR="00274F65" w:rsidRDefault="00274F65" w:rsidP="00D070DC">
      <w:pPr>
        <w:rPr>
          <w:sz w:val="28"/>
          <w:szCs w:val="28"/>
        </w:rPr>
      </w:pPr>
      <w:r>
        <w:rPr>
          <w:sz w:val="28"/>
          <w:szCs w:val="28"/>
        </w:rPr>
        <w:t>-Поможем Маше, Мишке и Ё</w:t>
      </w:r>
      <w:r w:rsidRPr="006A542D">
        <w:rPr>
          <w:sz w:val="28"/>
          <w:szCs w:val="28"/>
        </w:rPr>
        <w:t>жику собрать яблоки</w:t>
      </w:r>
      <w:r w:rsidRPr="00734C43">
        <w:rPr>
          <w:sz w:val="28"/>
          <w:szCs w:val="28"/>
        </w:rPr>
        <w:t xml:space="preserve">.  </w:t>
      </w:r>
      <w:r>
        <w:rPr>
          <w:sz w:val="28"/>
          <w:szCs w:val="28"/>
        </w:rPr>
        <w:t>Для этого нам необходимо решить</w:t>
      </w:r>
      <w:r w:rsidRPr="00734C43">
        <w:rPr>
          <w:sz w:val="28"/>
          <w:szCs w:val="28"/>
        </w:rPr>
        <w:t xml:space="preserve"> записанные примеры</w:t>
      </w:r>
      <w:r>
        <w:rPr>
          <w:sz w:val="28"/>
          <w:szCs w:val="28"/>
        </w:rPr>
        <w:t xml:space="preserve"> на яблоках и положить</w:t>
      </w:r>
      <w:r w:rsidRPr="006A542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нужную </w:t>
      </w:r>
      <w:r w:rsidRPr="006A542D">
        <w:rPr>
          <w:sz w:val="28"/>
          <w:szCs w:val="28"/>
        </w:rPr>
        <w:t>корзину.</w:t>
      </w:r>
      <w:r>
        <w:rPr>
          <w:sz w:val="28"/>
          <w:szCs w:val="28"/>
        </w:rPr>
        <w:t xml:space="preserve"> (Учащийся кто желает, берет пример, решает, и кладёт в корзину)</w:t>
      </w:r>
    </w:p>
    <w:p w:rsidR="00274F65" w:rsidRPr="006A542D" w:rsidRDefault="00274F65" w:rsidP="00D070DC">
      <w:pPr>
        <w:rPr>
          <w:sz w:val="28"/>
          <w:szCs w:val="28"/>
        </w:rPr>
      </w:pPr>
    </w:p>
    <w:p w:rsidR="00274F65" w:rsidRDefault="00274F65" w:rsidP="00D070DC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    11-</w:t>
      </w:r>
      <w:r>
        <w:rPr>
          <w:sz w:val="28"/>
          <w:szCs w:val="28"/>
        </w:rPr>
        <w:t>8</w:t>
      </w:r>
      <w:r w:rsidRPr="006A542D">
        <w:rPr>
          <w:sz w:val="28"/>
          <w:szCs w:val="28"/>
        </w:rPr>
        <w:t xml:space="preserve">         9</w:t>
      </w:r>
      <w:r>
        <w:rPr>
          <w:sz w:val="28"/>
          <w:szCs w:val="28"/>
        </w:rPr>
        <w:t xml:space="preserve"> – 6 </w:t>
      </w:r>
      <w:r w:rsidRPr="006A542D">
        <w:rPr>
          <w:sz w:val="28"/>
          <w:szCs w:val="28"/>
        </w:rPr>
        <w:t xml:space="preserve">       7+7         </w:t>
      </w:r>
      <w:r>
        <w:rPr>
          <w:sz w:val="28"/>
          <w:szCs w:val="28"/>
        </w:rPr>
        <w:t xml:space="preserve">       8 + 6 </w:t>
      </w:r>
      <w:r w:rsidRPr="006A542D">
        <w:rPr>
          <w:sz w:val="28"/>
          <w:szCs w:val="28"/>
        </w:rPr>
        <w:t xml:space="preserve">           16-</w:t>
      </w:r>
      <w:r>
        <w:rPr>
          <w:sz w:val="28"/>
          <w:szCs w:val="28"/>
        </w:rPr>
        <w:t>2</w:t>
      </w:r>
      <w:r w:rsidRPr="006A542D">
        <w:rPr>
          <w:sz w:val="28"/>
          <w:szCs w:val="28"/>
        </w:rPr>
        <w:t xml:space="preserve">         1</w:t>
      </w:r>
      <w:r>
        <w:rPr>
          <w:sz w:val="28"/>
          <w:szCs w:val="28"/>
        </w:rPr>
        <w:t>0+</w:t>
      </w:r>
      <w:r w:rsidRPr="006A542D">
        <w:rPr>
          <w:sz w:val="28"/>
          <w:szCs w:val="28"/>
        </w:rPr>
        <w:t>4            13-</w:t>
      </w:r>
      <w:r>
        <w:rPr>
          <w:sz w:val="28"/>
          <w:szCs w:val="28"/>
        </w:rPr>
        <w:t>10</w:t>
      </w:r>
    </w:p>
    <w:p w:rsidR="00274F65" w:rsidRPr="006A542D" w:rsidRDefault="00274F65" w:rsidP="00D070DC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26" type="#_x0000_t202" style="position:absolute;margin-left:192.05pt;margin-top:55.25pt;width:30.7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" strokeweight=".5pt">
            <v:textbox>
              <w:txbxContent>
                <w:p w:rsidR="00274F65" w:rsidRDefault="00274F65" w:rsidP="00D070DC">
                  <w: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0" o:spid="_x0000_s1027" type="#_x0000_t202" style="position:absolute;margin-left:71.3pt;margin-top:55.25pt;width:20.25pt;height:2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" strokeweight=".5pt">
            <v:textbox>
              <w:txbxContent>
                <w:p w:rsidR="00274F65" w:rsidRDefault="00274F65" w:rsidP="00D070DC">
                  <w:r>
                    <w:t>3</w:t>
                  </w:r>
                </w:p>
              </w:txbxContent>
            </v:textbox>
          </v:shape>
        </w:pict>
      </w:r>
      <w:r w:rsidRPr="002279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124.5pt;height:84.75pt;visibility:visible">
            <v:imagedata r:id="rId5" o:title=""/>
          </v:shape>
        </w:pict>
      </w:r>
      <w:r w:rsidRPr="002279CD">
        <w:rPr>
          <w:noProof/>
        </w:rPr>
        <w:pict>
          <v:shape id="Рисунок 9" o:spid="_x0000_i1026" type="#_x0000_t75" style="width:124.5pt;height:84.75pt;visibility:visible">
            <v:imagedata r:id="rId5" o:title=""/>
          </v:shape>
        </w:pict>
      </w:r>
    </w:p>
    <w:p w:rsidR="00274F65" w:rsidRDefault="00274F65" w:rsidP="00D070DC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- В какой корзине больше всего яблок? </w:t>
      </w:r>
    </w:p>
    <w:p w:rsidR="00274F65" w:rsidRPr="006A542D" w:rsidRDefault="00274F65" w:rsidP="00D070DC">
      <w:pPr>
        <w:rPr>
          <w:sz w:val="28"/>
          <w:szCs w:val="28"/>
        </w:rPr>
      </w:pPr>
      <w:r w:rsidRPr="006A542D">
        <w:rPr>
          <w:sz w:val="28"/>
          <w:szCs w:val="28"/>
        </w:rPr>
        <w:t>Что можете сказать о числе 1</w:t>
      </w:r>
      <w:r>
        <w:rPr>
          <w:sz w:val="28"/>
          <w:szCs w:val="28"/>
        </w:rPr>
        <w:t>4</w:t>
      </w:r>
      <w:r w:rsidRPr="006A542D">
        <w:rPr>
          <w:sz w:val="28"/>
          <w:szCs w:val="28"/>
        </w:rPr>
        <w:t xml:space="preserve">? (двузначное число, состоит из 1 дес., </w:t>
      </w:r>
      <w:r>
        <w:rPr>
          <w:sz w:val="28"/>
          <w:szCs w:val="28"/>
        </w:rPr>
        <w:t>4</w:t>
      </w:r>
      <w:r w:rsidRPr="006A542D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ы, записывается двумя цифрами,</w:t>
      </w:r>
      <w:r w:rsidRPr="006A542D">
        <w:rPr>
          <w:sz w:val="28"/>
          <w:szCs w:val="28"/>
        </w:rPr>
        <w:t>)</w:t>
      </w:r>
    </w:p>
    <w:p w:rsidR="00274F65" w:rsidRPr="00D070DC" w:rsidRDefault="00274F65" w:rsidP="008707A7">
      <w:pPr>
        <w:pStyle w:val="ListParagraph"/>
        <w:rPr>
          <w:b/>
          <w:sz w:val="28"/>
          <w:szCs w:val="28"/>
        </w:rPr>
      </w:pPr>
    </w:p>
    <w:p w:rsidR="00274F65" w:rsidRDefault="00274F65" w:rsidP="00413D04">
      <w:pPr>
        <w:ind w:left="360"/>
        <w:rPr>
          <w:sz w:val="28"/>
          <w:szCs w:val="28"/>
        </w:rPr>
      </w:pPr>
      <w:r w:rsidRPr="001B112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B1124">
        <w:rPr>
          <w:b/>
          <w:sz w:val="28"/>
          <w:szCs w:val="28"/>
        </w:rPr>
        <w:t>Рефлексия.</w:t>
      </w:r>
    </w:p>
    <w:p w:rsidR="00274F65" w:rsidRPr="00E00972" w:rsidRDefault="00274F65" w:rsidP="00413D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Посмотрите на </w:t>
      </w:r>
      <w:r w:rsidRPr="001B1124">
        <w:rPr>
          <w:b/>
          <w:sz w:val="28"/>
          <w:szCs w:val="28"/>
        </w:rPr>
        <w:t>слайд</w:t>
      </w:r>
      <w:r>
        <w:rPr>
          <w:sz w:val="28"/>
          <w:szCs w:val="28"/>
        </w:rPr>
        <w:t xml:space="preserve"> и н</w:t>
      </w:r>
      <w:r w:rsidRPr="00E00972">
        <w:rPr>
          <w:sz w:val="28"/>
          <w:szCs w:val="28"/>
        </w:rPr>
        <w:t>азовите лишнее число.</w:t>
      </w:r>
    </w:p>
    <w:p w:rsidR="00274F65" w:rsidRPr="00E00972" w:rsidRDefault="00274F65" w:rsidP="00413D04">
      <w:pPr>
        <w:ind w:left="360"/>
        <w:rPr>
          <w:sz w:val="28"/>
          <w:szCs w:val="28"/>
        </w:rPr>
      </w:pPr>
      <w:r w:rsidRPr="00E00972">
        <w:rPr>
          <w:sz w:val="28"/>
          <w:szCs w:val="28"/>
        </w:rPr>
        <w:t>15,18,20,3;            16, 7, 9, 1</w:t>
      </w:r>
    </w:p>
    <w:p w:rsidR="00274F65" w:rsidRPr="00E00972" w:rsidRDefault="00274F65" w:rsidP="00413D04">
      <w:pPr>
        <w:ind w:left="360"/>
        <w:rPr>
          <w:sz w:val="28"/>
          <w:szCs w:val="28"/>
        </w:rPr>
      </w:pPr>
      <w:r w:rsidRPr="00E00972">
        <w:rPr>
          <w:sz w:val="28"/>
          <w:szCs w:val="28"/>
        </w:rPr>
        <w:t xml:space="preserve">В первой группе чисел лишнее число «3» потому, что для записи этого числа потребовался один знак. Такие числа называются однозначными. </w:t>
      </w:r>
    </w:p>
    <w:p w:rsidR="00274F65" w:rsidRDefault="00274F65" w:rsidP="00413D04">
      <w:pPr>
        <w:ind w:left="360"/>
        <w:rPr>
          <w:sz w:val="28"/>
          <w:szCs w:val="28"/>
        </w:rPr>
      </w:pPr>
      <w:r w:rsidRPr="00E00972">
        <w:rPr>
          <w:sz w:val="28"/>
          <w:szCs w:val="28"/>
        </w:rPr>
        <w:t xml:space="preserve">- Давайте назовем все однозначные числа.                                </w:t>
      </w:r>
    </w:p>
    <w:p w:rsidR="00274F65" w:rsidRPr="00E00972" w:rsidRDefault="00274F65" w:rsidP="00413D04">
      <w:pPr>
        <w:ind w:left="360"/>
        <w:rPr>
          <w:sz w:val="28"/>
          <w:szCs w:val="28"/>
        </w:rPr>
      </w:pPr>
      <w:r w:rsidRPr="00E00972">
        <w:rPr>
          <w:sz w:val="28"/>
          <w:szCs w:val="28"/>
        </w:rPr>
        <w:t>Назовите самое маленькое однозначное число. (1)</w:t>
      </w:r>
    </w:p>
    <w:p w:rsidR="00274F65" w:rsidRPr="00E00972" w:rsidRDefault="00274F65" w:rsidP="00413D04">
      <w:pPr>
        <w:ind w:left="360"/>
        <w:rPr>
          <w:sz w:val="28"/>
          <w:szCs w:val="28"/>
        </w:rPr>
      </w:pPr>
      <w:r w:rsidRPr="00E00972">
        <w:rPr>
          <w:sz w:val="28"/>
          <w:szCs w:val="28"/>
        </w:rPr>
        <w:t>-Назовите самое большое однозначное число. (</w:t>
      </w:r>
      <w:r>
        <w:rPr>
          <w:sz w:val="28"/>
          <w:szCs w:val="28"/>
        </w:rPr>
        <w:t>9</w:t>
      </w:r>
      <w:r w:rsidRPr="00E00972">
        <w:rPr>
          <w:sz w:val="28"/>
          <w:szCs w:val="28"/>
        </w:rPr>
        <w:t>)</w:t>
      </w:r>
    </w:p>
    <w:p w:rsidR="00274F65" w:rsidRPr="00E00972" w:rsidRDefault="00274F65" w:rsidP="00413D04">
      <w:pPr>
        <w:ind w:left="360"/>
        <w:rPr>
          <w:sz w:val="28"/>
          <w:szCs w:val="28"/>
        </w:rPr>
      </w:pPr>
      <w:r w:rsidRPr="00E00972">
        <w:rPr>
          <w:sz w:val="28"/>
          <w:szCs w:val="28"/>
        </w:rPr>
        <w:t>-  Давайте повторим для Маши, как называются числа, в записи которых два знака?</w:t>
      </w:r>
    </w:p>
    <w:p w:rsidR="00274F65" w:rsidRDefault="00274F65" w:rsidP="00413D04">
      <w:pPr>
        <w:ind w:left="360"/>
        <w:rPr>
          <w:sz w:val="28"/>
          <w:szCs w:val="28"/>
        </w:rPr>
      </w:pPr>
      <w:r w:rsidRPr="00E00972">
        <w:rPr>
          <w:sz w:val="28"/>
          <w:szCs w:val="28"/>
        </w:rPr>
        <w:t>- Назовите самое маленькое двузначное число. (</w:t>
      </w:r>
      <w:r>
        <w:rPr>
          <w:sz w:val="28"/>
          <w:szCs w:val="28"/>
        </w:rPr>
        <w:t>10</w:t>
      </w:r>
      <w:r w:rsidRPr="00E00972">
        <w:rPr>
          <w:sz w:val="28"/>
          <w:szCs w:val="28"/>
        </w:rPr>
        <w:t>)</w:t>
      </w:r>
    </w:p>
    <w:p w:rsidR="00274F65" w:rsidRDefault="00274F65" w:rsidP="00413D04">
      <w:pPr>
        <w:ind w:left="360"/>
        <w:rPr>
          <w:sz w:val="28"/>
          <w:szCs w:val="28"/>
        </w:rPr>
      </w:pPr>
      <w:r>
        <w:rPr>
          <w:sz w:val="28"/>
          <w:szCs w:val="28"/>
        </w:rPr>
        <w:t>- Где место единиц?</w:t>
      </w:r>
    </w:p>
    <w:p w:rsidR="00274F65" w:rsidRDefault="00274F65" w:rsidP="00413D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Где место десятков? </w:t>
      </w:r>
    </w:p>
    <w:p w:rsidR="00274F65" w:rsidRPr="00E00972" w:rsidRDefault="00274F65" w:rsidP="00413D04">
      <w:pPr>
        <w:ind w:left="360"/>
        <w:rPr>
          <w:sz w:val="28"/>
          <w:szCs w:val="28"/>
        </w:rPr>
      </w:pPr>
    </w:p>
    <w:p w:rsidR="00274F65" w:rsidRDefault="00274F65" w:rsidP="00413D04">
      <w:pPr>
        <w:jc w:val="center"/>
        <w:rPr>
          <w:color w:val="595959"/>
          <w:sz w:val="27"/>
          <w:szCs w:val="27"/>
        </w:rPr>
      </w:pPr>
    </w:p>
    <w:p w:rsidR="00274F65" w:rsidRPr="00FB1FDC" w:rsidRDefault="00274F65" w:rsidP="00FB1FDC">
      <w:pPr>
        <w:pStyle w:val="ListParagraph"/>
      </w:pPr>
    </w:p>
    <w:p w:rsidR="00274F65" w:rsidRPr="006A542D" w:rsidRDefault="00274F65" w:rsidP="00E00972">
      <w:pPr>
        <w:rPr>
          <w:sz w:val="28"/>
          <w:szCs w:val="28"/>
        </w:rPr>
      </w:pPr>
    </w:p>
    <w:p w:rsidR="00274F65" w:rsidRPr="006A542D" w:rsidRDefault="00274F65" w:rsidP="00E00972">
      <w:pPr>
        <w:rPr>
          <w:sz w:val="28"/>
          <w:szCs w:val="28"/>
        </w:rPr>
      </w:pPr>
    </w:p>
    <w:p w:rsidR="00274F65" w:rsidRPr="006A542D" w:rsidRDefault="00274F65">
      <w:pPr>
        <w:rPr>
          <w:sz w:val="28"/>
          <w:szCs w:val="28"/>
        </w:rPr>
      </w:pPr>
    </w:p>
    <w:sectPr w:rsidR="00274F65" w:rsidRPr="006A542D" w:rsidSect="00E009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B72"/>
    <w:multiLevelType w:val="multilevel"/>
    <w:tmpl w:val="1E18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F60366"/>
    <w:multiLevelType w:val="multilevel"/>
    <w:tmpl w:val="2C0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F95317"/>
    <w:multiLevelType w:val="hybridMultilevel"/>
    <w:tmpl w:val="7150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A284E"/>
    <w:multiLevelType w:val="multilevel"/>
    <w:tmpl w:val="04CC8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2A07B0"/>
    <w:multiLevelType w:val="hybridMultilevel"/>
    <w:tmpl w:val="1F7054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23131"/>
    <w:multiLevelType w:val="hybridMultilevel"/>
    <w:tmpl w:val="D5605B1A"/>
    <w:lvl w:ilvl="0" w:tplc="E644521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4A5565"/>
    <w:multiLevelType w:val="multilevel"/>
    <w:tmpl w:val="39F2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6D50B5"/>
    <w:multiLevelType w:val="hybridMultilevel"/>
    <w:tmpl w:val="8182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A77DE"/>
    <w:multiLevelType w:val="hybridMultilevel"/>
    <w:tmpl w:val="DB7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7110C"/>
    <w:multiLevelType w:val="hybridMultilevel"/>
    <w:tmpl w:val="984AD6A4"/>
    <w:lvl w:ilvl="0" w:tplc="122456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E73"/>
    <w:rsid w:val="000155AD"/>
    <w:rsid w:val="00044287"/>
    <w:rsid w:val="00047051"/>
    <w:rsid w:val="00050289"/>
    <w:rsid w:val="00051BE8"/>
    <w:rsid w:val="00064524"/>
    <w:rsid w:val="00070D8E"/>
    <w:rsid w:val="000812E1"/>
    <w:rsid w:val="000D1065"/>
    <w:rsid w:val="00141D71"/>
    <w:rsid w:val="00195C33"/>
    <w:rsid w:val="001B1124"/>
    <w:rsid w:val="001B36F2"/>
    <w:rsid w:val="001D7D5E"/>
    <w:rsid w:val="002279CD"/>
    <w:rsid w:val="00261D1E"/>
    <w:rsid w:val="0026310D"/>
    <w:rsid w:val="00274F65"/>
    <w:rsid w:val="002D4D71"/>
    <w:rsid w:val="002F71A9"/>
    <w:rsid w:val="00384CE1"/>
    <w:rsid w:val="00401E41"/>
    <w:rsid w:val="00413D04"/>
    <w:rsid w:val="00432798"/>
    <w:rsid w:val="004557E1"/>
    <w:rsid w:val="00464C3F"/>
    <w:rsid w:val="004B6199"/>
    <w:rsid w:val="004E651F"/>
    <w:rsid w:val="00527A5F"/>
    <w:rsid w:val="00542500"/>
    <w:rsid w:val="00542A44"/>
    <w:rsid w:val="005467DB"/>
    <w:rsid w:val="005E140D"/>
    <w:rsid w:val="005F4753"/>
    <w:rsid w:val="00675DBC"/>
    <w:rsid w:val="006A542D"/>
    <w:rsid w:val="006D18D4"/>
    <w:rsid w:val="006D3A7A"/>
    <w:rsid w:val="006E0D91"/>
    <w:rsid w:val="006E78EF"/>
    <w:rsid w:val="00722AE5"/>
    <w:rsid w:val="00734C43"/>
    <w:rsid w:val="00744A4C"/>
    <w:rsid w:val="0078122A"/>
    <w:rsid w:val="007E373F"/>
    <w:rsid w:val="00807BDA"/>
    <w:rsid w:val="00866D93"/>
    <w:rsid w:val="008707A7"/>
    <w:rsid w:val="00872291"/>
    <w:rsid w:val="00872ABD"/>
    <w:rsid w:val="008A5942"/>
    <w:rsid w:val="008F4724"/>
    <w:rsid w:val="00937973"/>
    <w:rsid w:val="009A4017"/>
    <w:rsid w:val="009C72A5"/>
    <w:rsid w:val="009D42F5"/>
    <w:rsid w:val="009E5827"/>
    <w:rsid w:val="00A04979"/>
    <w:rsid w:val="00A204AB"/>
    <w:rsid w:val="00A648ED"/>
    <w:rsid w:val="00A74E50"/>
    <w:rsid w:val="00AC3023"/>
    <w:rsid w:val="00AD246F"/>
    <w:rsid w:val="00AF6A03"/>
    <w:rsid w:val="00B64FCC"/>
    <w:rsid w:val="00BB2E73"/>
    <w:rsid w:val="00BF4132"/>
    <w:rsid w:val="00C171D0"/>
    <w:rsid w:val="00C73482"/>
    <w:rsid w:val="00C91078"/>
    <w:rsid w:val="00CE73A9"/>
    <w:rsid w:val="00D00D0A"/>
    <w:rsid w:val="00D070DC"/>
    <w:rsid w:val="00DE0610"/>
    <w:rsid w:val="00E00972"/>
    <w:rsid w:val="00E27536"/>
    <w:rsid w:val="00E275D6"/>
    <w:rsid w:val="00E509FB"/>
    <w:rsid w:val="00E54F74"/>
    <w:rsid w:val="00E7063A"/>
    <w:rsid w:val="00E85B8F"/>
    <w:rsid w:val="00E975C5"/>
    <w:rsid w:val="00EA37D5"/>
    <w:rsid w:val="00EA5E93"/>
    <w:rsid w:val="00EB0143"/>
    <w:rsid w:val="00EB64F9"/>
    <w:rsid w:val="00F108DE"/>
    <w:rsid w:val="00F33CD1"/>
    <w:rsid w:val="00F35B80"/>
    <w:rsid w:val="00F975D8"/>
    <w:rsid w:val="00FB1FDC"/>
    <w:rsid w:val="00FE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C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2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B2E73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BB2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753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D42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734C43"/>
    <w:pPr>
      <w:spacing w:after="200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rsid w:val="00261D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957</TotalTime>
  <Pages>4</Pages>
  <Words>932</Words>
  <Characters>5318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31</cp:revision>
  <cp:lastPrinted>2018-09-19T08:27:00Z</cp:lastPrinted>
  <dcterms:created xsi:type="dcterms:W3CDTF">2012-04-16T20:16:00Z</dcterms:created>
  <dcterms:modified xsi:type="dcterms:W3CDTF">2018-09-19T19:08:00Z</dcterms:modified>
</cp:coreProperties>
</file>